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2B1F" w14:textId="096ED9C0" w:rsidR="005467E3" w:rsidRPr="00FF47A9" w:rsidRDefault="005467E3" w:rsidP="005467E3">
      <w:pPr>
        <w:rPr>
          <w:b/>
          <w:sz w:val="20"/>
          <w:szCs w:val="20"/>
        </w:rPr>
      </w:pPr>
      <w:bookmarkStart w:id="0" w:name="_GoBack"/>
      <w:bookmarkEnd w:id="0"/>
      <w:r w:rsidRPr="00FF47A9">
        <w:rPr>
          <w:b/>
          <w:sz w:val="20"/>
          <w:szCs w:val="20"/>
        </w:rPr>
        <w:t>EVALUACIÓN DEL TUTOR/</w:t>
      </w:r>
      <w:r>
        <w:rPr>
          <w:b/>
          <w:sz w:val="20"/>
          <w:szCs w:val="20"/>
        </w:rPr>
        <w:t>ES</w:t>
      </w:r>
      <w:r w:rsidRPr="00FF47A9">
        <w:rPr>
          <w:b/>
          <w:sz w:val="20"/>
          <w:szCs w:val="20"/>
        </w:rPr>
        <w:t xml:space="preserve"> DEL TRABAJO FIN DE GRADO</w:t>
      </w:r>
    </w:p>
    <w:p w14:paraId="213404C7" w14:textId="77777777" w:rsidR="005467E3" w:rsidRPr="00E203B2" w:rsidRDefault="005467E3" w:rsidP="005467E3">
      <w:pPr>
        <w:jc w:val="both"/>
        <w:rPr>
          <w:sz w:val="12"/>
        </w:rPr>
      </w:pPr>
    </w:p>
    <w:tbl>
      <w:tblPr>
        <w:tblStyle w:val="Tablaconcuadrcula"/>
        <w:tblW w:w="14562" w:type="dxa"/>
        <w:tblLook w:val="04A0" w:firstRow="1" w:lastRow="0" w:firstColumn="1" w:lastColumn="0" w:noHBand="0" w:noVBand="1"/>
      </w:tblPr>
      <w:tblGrid>
        <w:gridCol w:w="427"/>
        <w:gridCol w:w="11180"/>
        <w:gridCol w:w="877"/>
        <w:gridCol w:w="579"/>
        <w:gridCol w:w="510"/>
        <w:gridCol w:w="498"/>
        <w:gridCol w:w="491"/>
      </w:tblGrid>
      <w:tr w:rsidR="005467E3" w:rsidRPr="00E203B2" w14:paraId="4AC3E0C5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3A808D4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679DBF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 xml:space="preserve">Evaluación inicial del </w:t>
            </w:r>
            <w:r>
              <w:rPr>
                <w:b/>
                <w:sz w:val="20"/>
                <w:szCs w:val="20"/>
              </w:rPr>
              <w:t>anteproyecto y del proceso de realización del proyecto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1B79C2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COMP.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1AEB5B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>CALIFICACIÓN</w:t>
            </w:r>
          </w:p>
        </w:tc>
      </w:tr>
      <w:tr w:rsidR="005467E3" w:rsidRPr="00E203B2" w14:paraId="314E78EF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FD2" w14:textId="77777777" w:rsidR="005467E3" w:rsidRDefault="005467E3" w:rsidP="0054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55B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Indicadores de evaluación de los r</w:t>
            </w:r>
            <w:r w:rsidRPr="008A6E98">
              <w:rPr>
                <w:b/>
                <w:sz w:val="20"/>
                <w:szCs w:val="20"/>
              </w:rPr>
              <w:t>esultados de aprendizaje asociados a la adquisición de la</w:t>
            </w:r>
            <w:r>
              <w:rPr>
                <w:b/>
                <w:sz w:val="20"/>
                <w:szCs w:val="20"/>
              </w:rPr>
              <w:t>s</w:t>
            </w:r>
            <w:r w:rsidRPr="008A6E98">
              <w:rPr>
                <w:b/>
                <w:sz w:val="20"/>
                <w:szCs w:val="20"/>
              </w:rPr>
              <w:t xml:space="preserve"> competencia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446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E75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DDB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BBF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946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67E3" w:rsidRPr="00E203B2" w14:paraId="1E4E488C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EE2" w14:textId="77777777" w:rsidR="005467E3" w:rsidRPr="003034B6" w:rsidRDefault="005467E3" w:rsidP="005467E3">
            <w:pPr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792" w14:textId="77777777" w:rsidR="005467E3" w:rsidRPr="003034B6" w:rsidRDefault="005467E3" w:rsidP="005467E3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Explica la idoneidad de las herramientas y metodologías escogidas para el desarrollo del proyecto.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337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CB2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363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813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52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1F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65D54EAC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F36" w14:textId="77777777" w:rsidR="005467E3" w:rsidRPr="003034B6" w:rsidRDefault="005467E3" w:rsidP="005467E3">
            <w:pPr>
              <w:jc w:val="center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C7FA" w14:textId="77777777" w:rsidR="005467E3" w:rsidRPr="003034B6" w:rsidRDefault="005467E3" w:rsidP="005467E3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Identifica las diferentes competencias de la titulación sintetizadas e integradas en el proyecto (Anexo III).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819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CB3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E99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336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F8F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0A14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3B5EAA5E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92C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DAE9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Presenta las fases previstas para la realización del trabajo y su cronograma asociado.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2E3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CB5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AED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57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249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C39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73A69884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2D0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729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 metódico y sistemático en su trabajo y aplica la metodología más idónea para el desarrollo del proyecto.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250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E-TFG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FC7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A63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812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58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6486EA57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E3AE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16D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Explica los criterios de evaluación de las diferentes alternativas técnicas elegidas en el desarrollo del proyecto.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5B2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938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76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0D3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E42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59744F9A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692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625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Explica ideas y conceptos de forma comprensible. Utiliza el vocabulario adecuado en cada circunstancia, usando léxico técnico cuando es necesario.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1BE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9DF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D4E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324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2B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16AC24E8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829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857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Defiende las soluciones propuestas mediante argumentos lógicos coherentes, indicando si éstos están contrastados con informaciones fiables.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D94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6CB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ECEC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5E6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C10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326C8252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8BC1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326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Muestra un comportamiento ético en el desarrollo del proyecto, citando correctamente las aportaciones no originales y evitando prácticas desleales.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8231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665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614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F9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E3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78FEC261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970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C267" w14:textId="77777777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Es consciente de los conocimientos y habilidades propios relativos al tema del proyecto, identificando sus carencias.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369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UAL9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C64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97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C4B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452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2CDB0CED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636" w14:textId="77777777" w:rsidR="005467E3" w:rsidRPr="00D723DD" w:rsidRDefault="005467E3" w:rsidP="005467E3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32F0" w14:textId="66FCF061" w:rsidR="005467E3" w:rsidRPr="00D723DD" w:rsidRDefault="005467E3" w:rsidP="005467E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Mantiene una actitud dialogante y positiva ante cualquier conflicto en el desarrollo del TFG</w:t>
            </w:r>
            <w:r w:rsidR="002C1676">
              <w:rPr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FB8C" w14:textId="77777777" w:rsidR="005467E3" w:rsidRPr="00D723DD" w:rsidRDefault="005467E3" w:rsidP="005467E3">
            <w:pPr>
              <w:jc w:val="center"/>
              <w:rPr>
                <w:rFonts w:eastAsia="MS Gothic"/>
                <w:b/>
                <w:color w:val="000000"/>
                <w:sz w:val="20"/>
                <w:szCs w:val="20"/>
              </w:rPr>
            </w:pPr>
            <w:r>
              <w:rPr>
                <w:rFonts w:eastAsia="MS Gothic"/>
                <w:b/>
                <w:color w:val="000000"/>
                <w:sz w:val="20"/>
                <w:szCs w:val="20"/>
              </w:rPr>
              <w:t>UAL10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C4E" w14:textId="77777777" w:rsidR="005467E3" w:rsidRPr="00E203B2" w:rsidRDefault="005467E3" w:rsidP="005467E3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5AE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AC1A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3DC1" w14:textId="77777777" w:rsidR="005467E3" w:rsidRPr="00E203B2" w:rsidRDefault="005467E3" w:rsidP="005467E3">
            <w:pPr>
              <w:jc w:val="center"/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</w:pPr>
            <w:r w:rsidRPr="00E203B2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5467E3" w:rsidRPr="00E203B2" w14:paraId="0D53FB03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A8BA494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A35C2B9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>TOTAL DEL INDICADOR (RECUENTO POR NIVELES)</w:t>
            </w:r>
            <w:r>
              <w:rPr>
                <w:b/>
                <w:sz w:val="20"/>
                <w:szCs w:val="20"/>
              </w:rPr>
              <w:t xml:space="preserve"> (Máximo 30</w:t>
            </w:r>
            <w:r w:rsidRPr="00E203B2">
              <w:rPr>
                <w:b/>
                <w:sz w:val="20"/>
                <w:szCs w:val="20"/>
              </w:rPr>
              <w:t xml:space="preserve"> puntos)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7BD779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6137F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26E779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ADBDB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2144A9" w14:textId="77777777" w:rsidR="005467E3" w:rsidRPr="00E203B2" w:rsidRDefault="005467E3" w:rsidP="005467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7E3" w:rsidRPr="00E203B2" w14:paraId="703E48BC" w14:textId="77777777" w:rsidTr="005467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9D1600E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05EDB3F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  <w:r w:rsidRPr="00E203B2">
              <w:rPr>
                <w:b/>
                <w:sz w:val="20"/>
                <w:szCs w:val="20"/>
              </w:rPr>
              <w:t>CALI</w:t>
            </w:r>
            <w:r>
              <w:rPr>
                <w:b/>
                <w:sz w:val="20"/>
                <w:szCs w:val="20"/>
              </w:rPr>
              <w:t>FICACIÓN DEL INDICADOR (Calificación máxima 30/30=1</w:t>
            </w:r>
            <w:r w:rsidRPr="00E203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0DB169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5C0BD3" w14:textId="77777777" w:rsidR="005467E3" w:rsidRPr="00E203B2" w:rsidRDefault="005467E3" w:rsidP="005467E3">
            <w:pPr>
              <w:rPr>
                <w:b/>
                <w:sz w:val="20"/>
                <w:szCs w:val="20"/>
              </w:rPr>
            </w:pPr>
          </w:p>
        </w:tc>
      </w:tr>
    </w:tbl>
    <w:p w14:paraId="20793F26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6678492D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2F9C4247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18A76C19" w14:textId="77777777" w:rsidR="005467E3" w:rsidRDefault="005467E3" w:rsidP="005467E3">
      <w:pPr>
        <w:jc w:val="center"/>
        <w:rPr>
          <w:sz w:val="20"/>
          <w:szCs w:val="20"/>
        </w:rPr>
      </w:pPr>
    </w:p>
    <w:p w14:paraId="69EAA770" w14:textId="77777777" w:rsidR="005467E3" w:rsidRDefault="005467E3" w:rsidP="005467E3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</w:t>
      </w:r>
    </w:p>
    <w:p w14:paraId="6A2661E8" w14:textId="77777777" w:rsidR="005467E3" w:rsidRDefault="005467E3" w:rsidP="005467E3">
      <w:pPr>
        <w:rPr>
          <w:sz w:val="20"/>
          <w:szCs w:val="20"/>
        </w:rPr>
      </w:pPr>
    </w:p>
    <w:p w14:paraId="5D86E289" w14:textId="77777777" w:rsidR="005467E3" w:rsidRDefault="005467E3" w:rsidP="005467E3">
      <w:pPr>
        <w:rPr>
          <w:sz w:val="20"/>
          <w:szCs w:val="20"/>
        </w:rPr>
      </w:pPr>
    </w:p>
    <w:p w14:paraId="1AAD9922" w14:textId="77777777" w:rsidR="005467E3" w:rsidRDefault="005467E3" w:rsidP="005467E3">
      <w:pPr>
        <w:rPr>
          <w:sz w:val="20"/>
          <w:szCs w:val="20"/>
        </w:rPr>
      </w:pPr>
    </w:p>
    <w:p w14:paraId="10D86E64" w14:textId="77777777" w:rsidR="005467E3" w:rsidRDefault="005467E3" w:rsidP="005467E3">
      <w:pPr>
        <w:rPr>
          <w:sz w:val="20"/>
          <w:szCs w:val="20"/>
        </w:rPr>
      </w:pPr>
    </w:p>
    <w:p w14:paraId="5A0FBF47" w14:textId="77777777" w:rsidR="005467E3" w:rsidRDefault="005467E3" w:rsidP="005467E3">
      <w:pPr>
        <w:rPr>
          <w:sz w:val="20"/>
          <w:szCs w:val="20"/>
        </w:rPr>
      </w:pPr>
    </w:p>
    <w:p w14:paraId="2929F58A" w14:textId="77777777" w:rsidR="005467E3" w:rsidRDefault="005467E3" w:rsidP="005467E3">
      <w:pPr>
        <w:jc w:val="center"/>
        <w:rPr>
          <w:sz w:val="20"/>
          <w:szCs w:val="20"/>
        </w:rPr>
      </w:pPr>
      <w:r>
        <w:rPr>
          <w:sz w:val="20"/>
          <w:szCs w:val="20"/>
        </w:rPr>
        <w:t>Fdo. Tutor/es del TFG</w:t>
      </w:r>
    </w:p>
    <w:p w14:paraId="49BD7471" w14:textId="77777777" w:rsidR="005467E3" w:rsidRDefault="005467E3" w:rsidP="005467E3">
      <w:pPr>
        <w:jc w:val="both"/>
        <w:rPr>
          <w:b/>
          <w:sz w:val="20"/>
          <w:szCs w:val="20"/>
        </w:rPr>
      </w:pPr>
    </w:p>
    <w:p w14:paraId="6A45BF47" w14:textId="77777777" w:rsidR="00DC317F" w:rsidRDefault="00DC317F" w:rsidP="00DC317F">
      <w:pPr>
        <w:rPr>
          <w:ins w:id="1" w:author="Usuario de Windows" w:date="2019-12-12T11:57:00Z"/>
          <w:b/>
          <w:sz w:val="20"/>
          <w:szCs w:val="20"/>
        </w:rPr>
      </w:pPr>
    </w:p>
    <w:p w14:paraId="10C802CE" w14:textId="77777777" w:rsidR="00DC317F" w:rsidRDefault="00DC317F" w:rsidP="00DC317F">
      <w:pPr>
        <w:rPr>
          <w:ins w:id="2" w:author="Usuario de Windows" w:date="2019-12-12T11:57:00Z"/>
          <w:b/>
          <w:sz w:val="20"/>
          <w:szCs w:val="20"/>
        </w:rPr>
      </w:pPr>
    </w:p>
    <w:p w14:paraId="0EFEEF65" w14:textId="6420548D" w:rsidR="00CF5B9C" w:rsidRPr="00383F32" w:rsidRDefault="00CF5B9C" w:rsidP="00DC317F"/>
    <w:sectPr w:rsidR="00CF5B9C" w:rsidRPr="00383F32" w:rsidSect="00DC317F">
      <w:headerReference w:type="default" r:id="rId8"/>
      <w:footerReference w:type="default" r:id="rId9"/>
      <w:footerReference w:type="first" r:id="rId10"/>
      <w:pgSz w:w="16840" w:h="11901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4F684" w14:textId="77777777" w:rsidR="00F21593" w:rsidRDefault="00F21593">
      <w:r>
        <w:separator/>
      </w:r>
    </w:p>
  </w:endnote>
  <w:endnote w:type="continuationSeparator" w:id="0">
    <w:p w14:paraId="27C703A7" w14:textId="77777777" w:rsidR="00F21593" w:rsidRDefault="00F2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onstantia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7DC9" w14:textId="41EBC653" w:rsidR="00FD4793" w:rsidRPr="00875625" w:rsidRDefault="00FD4793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A216C1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C262" w14:textId="77777777" w:rsidR="00FD4793" w:rsidRPr="00875625" w:rsidRDefault="00FD4793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14:paraId="290014C0" w14:textId="77777777" w:rsidR="00FD4793" w:rsidRDefault="00FD4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4960" w14:textId="77777777" w:rsidR="00F21593" w:rsidRDefault="00F21593">
      <w:r>
        <w:separator/>
      </w:r>
    </w:p>
  </w:footnote>
  <w:footnote w:type="continuationSeparator" w:id="0">
    <w:p w14:paraId="6C1AF48E" w14:textId="77777777" w:rsidR="00F21593" w:rsidRDefault="00F2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871F" w14:textId="77777777" w:rsidR="00FD4793" w:rsidRPr="00875625" w:rsidRDefault="00FD4793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Normativa de Trabajo Fin de Grado del Grado en Ingeniería Agrícola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790BC9"/>
    <w:multiLevelType w:val="hybridMultilevel"/>
    <w:tmpl w:val="90D47AF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82738D"/>
    <w:multiLevelType w:val="hybridMultilevel"/>
    <w:tmpl w:val="8C4C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E16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57BB"/>
    <w:multiLevelType w:val="multilevel"/>
    <w:tmpl w:val="FAAAD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CC9519C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8A1737"/>
    <w:multiLevelType w:val="hybridMultilevel"/>
    <w:tmpl w:val="B24447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2EDB"/>
    <w:multiLevelType w:val="multilevel"/>
    <w:tmpl w:val="FAAAD4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F6B5D85"/>
    <w:multiLevelType w:val="multilevel"/>
    <w:tmpl w:val="E9CAB0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5" w15:restartNumberingAfterBreak="0">
    <w:nsid w:val="30B0143D"/>
    <w:multiLevelType w:val="hybridMultilevel"/>
    <w:tmpl w:val="58A29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2B9"/>
    <w:multiLevelType w:val="hybridMultilevel"/>
    <w:tmpl w:val="0DF24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42CA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80CBF"/>
    <w:multiLevelType w:val="multilevel"/>
    <w:tmpl w:val="B82CF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97F44"/>
    <w:multiLevelType w:val="multilevel"/>
    <w:tmpl w:val="7E3C5A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3" w15:restartNumberingAfterBreak="0">
    <w:nsid w:val="46667400"/>
    <w:multiLevelType w:val="multilevel"/>
    <w:tmpl w:val="DB04E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4" w15:restartNumberingAfterBreak="0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B5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7E0647"/>
    <w:multiLevelType w:val="hybridMultilevel"/>
    <w:tmpl w:val="5B147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252C3"/>
    <w:multiLevelType w:val="multilevel"/>
    <w:tmpl w:val="8C122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5C5EE2"/>
    <w:multiLevelType w:val="hybridMultilevel"/>
    <w:tmpl w:val="A2ECC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6290A"/>
    <w:multiLevelType w:val="multilevel"/>
    <w:tmpl w:val="DB04E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5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972B4F"/>
    <w:multiLevelType w:val="multilevel"/>
    <w:tmpl w:val="7F4CED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1632A"/>
    <w:multiLevelType w:val="hybridMultilevel"/>
    <w:tmpl w:val="2D269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2"/>
  </w:num>
  <w:num w:numId="4">
    <w:abstractNumId w:val="30"/>
  </w:num>
  <w:num w:numId="5">
    <w:abstractNumId w:val="21"/>
  </w:num>
  <w:num w:numId="6">
    <w:abstractNumId w:val="8"/>
  </w:num>
  <w:num w:numId="7">
    <w:abstractNumId w:val="7"/>
  </w:num>
  <w:num w:numId="8">
    <w:abstractNumId w:val="37"/>
  </w:num>
  <w:num w:numId="9">
    <w:abstractNumId w:val="3"/>
  </w:num>
  <w:num w:numId="10">
    <w:abstractNumId w:val="31"/>
  </w:num>
  <w:num w:numId="11">
    <w:abstractNumId w:val="28"/>
  </w:num>
  <w:num w:numId="12">
    <w:abstractNumId w:val="10"/>
  </w:num>
  <w:num w:numId="13">
    <w:abstractNumId w:val="0"/>
  </w:num>
  <w:num w:numId="14">
    <w:abstractNumId w:val="42"/>
  </w:num>
  <w:num w:numId="15">
    <w:abstractNumId w:val="38"/>
  </w:num>
  <w:num w:numId="16">
    <w:abstractNumId w:val="26"/>
  </w:num>
  <w:num w:numId="17">
    <w:abstractNumId w:val="36"/>
  </w:num>
  <w:num w:numId="18">
    <w:abstractNumId w:val="40"/>
  </w:num>
  <w:num w:numId="19">
    <w:abstractNumId w:val="35"/>
  </w:num>
  <w:num w:numId="20">
    <w:abstractNumId w:val="18"/>
  </w:num>
  <w:num w:numId="21">
    <w:abstractNumId w:val="41"/>
  </w:num>
  <w:num w:numId="22">
    <w:abstractNumId w:val="15"/>
  </w:num>
  <w:num w:numId="23">
    <w:abstractNumId w:val="5"/>
  </w:num>
  <w:num w:numId="24">
    <w:abstractNumId w:val="34"/>
  </w:num>
  <w:num w:numId="25">
    <w:abstractNumId w:val="2"/>
  </w:num>
  <w:num w:numId="26">
    <w:abstractNumId w:val="33"/>
  </w:num>
  <w:num w:numId="27">
    <w:abstractNumId w:val="6"/>
  </w:num>
  <w:num w:numId="28">
    <w:abstractNumId w:val="27"/>
  </w:num>
  <w:num w:numId="29">
    <w:abstractNumId w:val="29"/>
  </w:num>
  <w:num w:numId="30">
    <w:abstractNumId w:val="2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2"/>
  </w:num>
  <w:num w:numId="34">
    <w:abstractNumId w:val="19"/>
  </w:num>
  <w:num w:numId="35">
    <w:abstractNumId w:val="4"/>
  </w:num>
  <w:num w:numId="36">
    <w:abstractNumId w:val="13"/>
  </w:num>
  <w:num w:numId="37">
    <w:abstractNumId w:val="9"/>
  </w:num>
  <w:num w:numId="38">
    <w:abstractNumId w:val="16"/>
  </w:num>
  <w:num w:numId="39">
    <w:abstractNumId w:val="11"/>
  </w:num>
  <w:num w:numId="40">
    <w:abstractNumId w:val="25"/>
  </w:num>
  <w:num w:numId="41">
    <w:abstractNumId w:val="39"/>
  </w:num>
  <w:num w:numId="42">
    <w:abstractNumId w:val="17"/>
  </w:num>
  <w:num w:numId="43">
    <w:abstractNumId w:val="22"/>
  </w:num>
  <w:num w:numId="44">
    <w:abstractNumId w:val="23"/>
  </w:num>
  <w:num w:numId="45">
    <w:abstractNumId w:val="14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186B"/>
    <w:rsid w:val="00002E32"/>
    <w:rsid w:val="00005200"/>
    <w:rsid w:val="00005735"/>
    <w:rsid w:val="00016040"/>
    <w:rsid w:val="000206E0"/>
    <w:rsid w:val="00023928"/>
    <w:rsid w:val="0002446B"/>
    <w:rsid w:val="00025011"/>
    <w:rsid w:val="00032F9E"/>
    <w:rsid w:val="0003661D"/>
    <w:rsid w:val="00042BD9"/>
    <w:rsid w:val="00046356"/>
    <w:rsid w:val="00067485"/>
    <w:rsid w:val="0007246F"/>
    <w:rsid w:val="00073ED8"/>
    <w:rsid w:val="0008269A"/>
    <w:rsid w:val="00083877"/>
    <w:rsid w:val="000847CC"/>
    <w:rsid w:val="0009566E"/>
    <w:rsid w:val="000A0489"/>
    <w:rsid w:val="000A08C3"/>
    <w:rsid w:val="000A7B87"/>
    <w:rsid w:val="000B0155"/>
    <w:rsid w:val="000B2B3E"/>
    <w:rsid w:val="000C1817"/>
    <w:rsid w:val="000C4B42"/>
    <w:rsid w:val="000C7210"/>
    <w:rsid w:val="000E1250"/>
    <w:rsid w:val="000E20EB"/>
    <w:rsid w:val="000E713C"/>
    <w:rsid w:val="000E7961"/>
    <w:rsid w:val="000F6491"/>
    <w:rsid w:val="00102DDC"/>
    <w:rsid w:val="00115954"/>
    <w:rsid w:val="00116C09"/>
    <w:rsid w:val="001203F9"/>
    <w:rsid w:val="00125FE4"/>
    <w:rsid w:val="00127211"/>
    <w:rsid w:val="001376C2"/>
    <w:rsid w:val="0014185F"/>
    <w:rsid w:val="00145AB6"/>
    <w:rsid w:val="00150E15"/>
    <w:rsid w:val="00160A5D"/>
    <w:rsid w:val="00161F98"/>
    <w:rsid w:val="00164F1E"/>
    <w:rsid w:val="0016640D"/>
    <w:rsid w:val="00166A02"/>
    <w:rsid w:val="00190081"/>
    <w:rsid w:val="00195166"/>
    <w:rsid w:val="00195AE0"/>
    <w:rsid w:val="001A4431"/>
    <w:rsid w:val="001A6864"/>
    <w:rsid w:val="001B0F4A"/>
    <w:rsid w:val="001B3670"/>
    <w:rsid w:val="001C6ECC"/>
    <w:rsid w:val="001D294C"/>
    <w:rsid w:val="001D3F3B"/>
    <w:rsid w:val="001D56BF"/>
    <w:rsid w:val="001D5946"/>
    <w:rsid w:val="001D6893"/>
    <w:rsid w:val="001E1ED4"/>
    <w:rsid w:val="001F1DFC"/>
    <w:rsid w:val="001F4AF8"/>
    <w:rsid w:val="00201B64"/>
    <w:rsid w:val="00207DCB"/>
    <w:rsid w:val="00213BC1"/>
    <w:rsid w:val="00221D42"/>
    <w:rsid w:val="00221E9E"/>
    <w:rsid w:val="002423E3"/>
    <w:rsid w:val="002426E5"/>
    <w:rsid w:val="00242D0C"/>
    <w:rsid w:val="00243F18"/>
    <w:rsid w:val="002447E0"/>
    <w:rsid w:val="002534F8"/>
    <w:rsid w:val="00261F71"/>
    <w:rsid w:val="00265AAE"/>
    <w:rsid w:val="00282A1C"/>
    <w:rsid w:val="00291663"/>
    <w:rsid w:val="00293F11"/>
    <w:rsid w:val="002A2DDF"/>
    <w:rsid w:val="002A3D3D"/>
    <w:rsid w:val="002A6164"/>
    <w:rsid w:val="002A75BD"/>
    <w:rsid w:val="002B4E1E"/>
    <w:rsid w:val="002B7D73"/>
    <w:rsid w:val="002C1676"/>
    <w:rsid w:val="002C21BC"/>
    <w:rsid w:val="002C5155"/>
    <w:rsid w:val="002D1EFF"/>
    <w:rsid w:val="002D2752"/>
    <w:rsid w:val="002D35CE"/>
    <w:rsid w:val="002D3B39"/>
    <w:rsid w:val="002D63D9"/>
    <w:rsid w:val="002E6182"/>
    <w:rsid w:val="002E6A13"/>
    <w:rsid w:val="002E70DD"/>
    <w:rsid w:val="003116CA"/>
    <w:rsid w:val="0031221A"/>
    <w:rsid w:val="00321E62"/>
    <w:rsid w:val="0032326B"/>
    <w:rsid w:val="00324061"/>
    <w:rsid w:val="0033104A"/>
    <w:rsid w:val="00340463"/>
    <w:rsid w:val="003411E5"/>
    <w:rsid w:val="00342E17"/>
    <w:rsid w:val="00347F48"/>
    <w:rsid w:val="003523DB"/>
    <w:rsid w:val="00354833"/>
    <w:rsid w:val="00367DFF"/>
    <w:rsid w:val="003725AF"/>
    <w:rsid w:val="0037308D"/>
    <w:rsid w:val="0038303F"/>
    <w:rsid w:val="00383F32"/>
    <w:rsid w:val="00386980"/>
    <w:rsid w:val="00386C1E"/>
    <w:rsid w:val="00391990"/>
    <w:rsid w:val="00391B96"/>
    <w:rsid w:val="00393C58"/>
    <w:rsid w:val="003A44E8"/>
    <w:rsid w:val="003B5629"/>
    <w:rsid w:val="003C5121"/>
    <w:rsid w:val="003C7102"/>
    <w:rsid w:val="003D1B29"/>
    <w:rsid w:val="003D33D3"/>
    <w:rsid w:val="003D5AA6"/>
    <w:rsid w:val="003E7253"/>
    <w:rsid w:val="003E7A94"/>
    <w:rsid w:val="003F4785"/>
    <w:rsid w:val="003F750F"/>
    <w:rsid w:val="00404FDA"/>
    <w:rsid w:val="0041143F"/>
    <w:rsid w:val="004134B3"/>
    <w:rsid w:val="00417557"/>
    <w:rsid w:val="0042015F"/>
    <w:rsid w:val="00422516"/>
    <w:rsid w:val="004225BC"/>
    <w:rsid w:val="00427764"/>
    <w:rsid w:val="00427CA4"/>
    <w:rsid w:val="00433837"/>
    <w:rsid w:val="00433E00"/>
    <w:rsid w:val="00441537"/>
    <w:rsid w:val="00445BC9"/>
    <w:rsid w:val="00451FB5"/>
    <w:rsid w:val="0045227E"/>
    <w:rsid w:val="0046105A"/>
    <w:rsid w:val="00462453"/>
    <w:rsid w:val="00462535"/>
    <w:rsid w:val="00463139"/>
    <w:rsid w:val="00463D05"/>
    <w:rsid w:val="00465415"/>
    <w:rsid w:val="00466EB6"/>
    <w:rsid w:val="0047080A"/>
    <w:rsid w:val="004750CB"/>
    <w:rsid w:val="004751F2"/>
    <w:rsid w:val="00483902"/>
    <w:rsid w:val="0048416C"/>
    <w:rsid w:val="0048666F"/>
    <w:rsid w:val="00486A49"/>
    <w:rsid w:val="004964F7"/>
    <w:rsid w:val="004A49AA"/>
    <w:rsid w:val="004A54B8"/>
    <w:rsid w:val="004A590A"/>
    <w:rsid w:val="004A7673"/>
    <w:rsid w:val="004B5E31"/>
    <w:rsid w:val="004B687B"/>
    <w:rsid w:val="004C10E3"/>
    <w:rsid w:val="004C6B70"/>
    <w:rsid w:val="004C73B6"/>
    <w:rsid w:val="004D3E6D"/>
    <w:rsid w:val="004D67D4"/>
    <w:rsid w:val="004E2A0A"/>
    <w:rsid w:val="004E3763"/>
    <w:rsid w:val="005024D3"/>
    <w:rsid w:val="00504D22"/>
    <w:rsid w:val="00506F56"/>
    <w:rsid w:val="00514F9B"/>
    <w:rsid w:val="00523C33"/>
    <w:rsid w:val="005328EA"/>
    <w:rsid w:val="00533F0C"/>
    <w:rsid w:val="005367AC"/>
    <w:rsid w:val="005467E3"/>
    <w:rsid w:val="00550613"/>
    <w:rsid w:val="005525CD"/>
    <w:rsid w:val="00553F0C"/>
    <w:rsid w:val="00557829"/>
    <w:rsid w:val="00560131"/>
    <w:rsid w:val="005624EF"/>
    <w:rsid w:val="0056465A"/>
    <w:rsid w:val="00567AA6"/>
    <w:rsid w:val="0057257D"/>
    <w:rsid w:val="00573413"/>
    <w:rsid w:val="0057397A"/>
    <w:rsid w:val="00577A12"/>
    <w:rsid w:val="0058316D"/>
    <w:rsid w:val="00584042"/>
    <w:rsid w:val="005911A5"/>
    <w:rsid w:val="005923F8"/>
    <w:rsid w:val="0059532D"/>
    <w:rsid w:val="005A2AC1"/>
    <w:rsid w:val="005A6459"/>
    <w:rsid w:val="005A7E76"/>
    <w:rsid w:val="005B18E1"/>
    <w:rsid w:val="005B27F3"/>
    <w:rsid w:val="005B3669"/>
    <w:rsid w:val="005B4EC5"/>
    <w:rsid w:val="005B606F"/>
    <w:rsid w:val="005C218F"/>
    <w:rsid w:val="005D2E10"/>
    <w:rsid w:val="005E59A4"/>
    <w:rsid w:val="005E65E6"/>
    <w:rsid w:val="005F0C79"/>
    <w:rsid w:val="005F0CCA"/>
    <w:rsid w:val="00600072"/>
    <w:rsid w:val="00602D10"/>
    <w:rsid w:val="0060737D"/>
    <w:rsid w:val="006073BA"/>
    <w:rsid w:val="006112B4"/>
    <w:rsid w:val="00613386"/>
    <w:rsid w:val="006147EE"/>
    <w:rsid w:val="00616D97"/>
    <w:rsid w:val="00623CC8"/>
    <w:rsid w:val="00633AF2"/>
    <w:rsid w:val="0063522C"/>
    <w:rsid w:val="00635BE3"/>
    <w:rsid w:val="00635EA2"/>
    <w:rsid w:val="006373F0"/>
    <w:rsid w:val="0068046D"/>
    <w:rsid w:val="00680849"/>
    <w:rsid w:val="00681C38"/>
    <w:rsid w:val="00692371"/>
    <w:rsid w:val="00694351"/>
    <w:rsid w:val="00694726"/>
    <w:rsid w:val="00694B7F"/>
    <w:rsid w:val="00696025"/>
    <w:rsid w:val="006A4F12"/>
    <w:rsid w:val="006A52AC"/>
    <w:rsid w:val="006A5608"/>
    <w:rsid w:val="006B0146"/>
    <w:rsid w:val="006B29D3"/>
    <w:rsid w:val="006B4EF1"/>
    <w:rsid w:val="006B556A"/>
    <w:rsid w:val="006C357F"/>
    <w:rsid w:val="006C6110"/>
    <w:rsid w:val="006E0DB3"/>
    <w:rsid w:val="006E3B5A"/>
    <w:rsid w:val="006E52F1"/>
    <w:rsid w:val="006E7B6A"/>
    <w:rsid w:val="006F20CC"/>
    <w:rsid w:val="006F46ED"/>
    <w:rsid w:val="00711BF9"/>
    <w:rsid w:val="00717C1E"/>
    <w:rsid w:val="00720752"/>
    <w:rsid w:val="00721CB3"/>
    <w:rsid w:val="00721E8F"/>
    <w:rsid w:val="00724CC1"/>
    <w:rsid w:val="0073005C"/>
    <w:rsid w:val="0073067A"/>
    <w:rsid w:val="00732D9C"/>
    <w:rsid w:val="0074439F"/>
    <w:rsid w:val="00745022"/>
    <w:rsid w:val="00745025"/>
    <w:rsid w:val="00745E24"/>
    <w:rsid w:val="007478E1"/>
    <w:rsid w:val="00750FBB"/>
    <w:rsid w:val="0076173C"/>
    <w:rsid w:val="0076786E"/>
    <w:rsid w:val="00771DB5"/>
    <w:rsid w:val="00772B2D"/>
    <w:rsid w:val="00780DF3"/>
    <w:rsid w:val="0078570B"/>
    <w:rsid w:val="00787D1D"/>
    <w:rsid w:val="007907B2"/>
    <w:rsid w:val="00791A1D"/>
    <w:rsid w:val="00793211"/>
    <w:rsid w:val="00797255"/>
    <w:rsid w:val="007A6934"/>
    <w:rsid w:val="007B6D9E"/>
    <w:rsid w:val="007B6F42"/>
    <w:rsid w:val="007C208A"/>
    <w:rsid w:val="007D26AE"/>
    <w:rsid w:val="007D27EF"/>
    <w:rsid w:val="007E1B71"/>
    <w:rsid w:val="007E31B6"/>
    <w:rsid w:val="007F41BE"/>
    <w:rsid w:val="007F5FB7"/>
    <w:rsid w:val="0080077F"/>
    <w:rsid w:val="00800D52"/>
    <w:rsid w:val="00801BD7"/>
    <w:rsid w:val="008066D2"/>
    <w:rsid w:val="00814D16"/>
    <w:rsid w:val="0082483A"/>
    <w:rsid w:val="008377C2"/>
    <w:rsid w:val="00844444"/>
    <w:rsid w:val="00846A63"/>
    <w:rsid w:val="0085117B"/>
    <w:rsid w:val="008571C2"/>
    <w:rsid w:val="00857EC4"/>
    <w:rsid w:val="00860159"/>
    <w:rsid w:val="00860F67"/>
    <w:rsid w:val="008611B2"/>
    <w:rsid w:val="008671D4"/>
    <w:rsid w:val="00875625"/>
    <w:rsid w:val="00883A74"/>
    <w:rsid w:val="00886992"/>
    <w:rsid w:val="0089135E"/>
    <w:rsid w:val="00891910"/>
    <w:rsid w:val="00895E43"/>
    <w:rsid w:val="008B0E83"/>
    <w:rsid w:val="008B1345"/>
    <w:rsid w:val="008C21F0"/>
    <w:rsid w:val="008C2F61"/>
    <w:rsid w:val="008C3323"/>
    <w:rsid w:val="008C7E2F"/>
    <w:rsid w:val="008D0730"/>
    <w:rsid w:val="008D1141"/>
    <w:rsid w:val="008D2FFB"/>
    <w:rsid w:val="008E07AA"/>
    <w:rsid w:val="008E3343"/>
    <w:rsid w:val="008F214F"/>
    <w:rsid w:val="008F5BBB"/>
    <w:rsid w:val="008F738F"/>
    <w:rsid w:val="00902ACC"/>
    <w:rsid w:val="009108D2"/>
    <w:rsid w:val="00916A5D"/>
    <w:rsid w:val="009212DA"/>
    <w:rsid w:val="00922F68"/>
    <w:rsid w:val="009272AF"/>
    <w:rsid w:val="00927611"/>
    <w:rsid w:val="009325EB"/>
    <w:rsid w:val="009338C3"/>
    <w:rsid w:val="00934589"/>
    <w:rsid w:val="00937EF6"/>
    <w:rsid w:val="0094025D"/>
    <w:rsid w:val="009417A1"/>
    <w:rsid w:val="00944921"/>
    <w:rsid w:val="0095480D"/>
    <w:rsid w:val="0096488A"/>
    <w:rsid w:val="00973E64"/>
    <w:rsid w:val="00975483"/>
    <w:rsid w:val="0097768F"/>
    <w:rsid w:val="0098727C"/>
    <w:rsid w:val="009876D5"/>
    <w:rsid w:val="00990605"/>
    <w:rsid w:val="00991540"/>
    <w:rsid w:val="00992AC0"/>
    <w:rsid w:val="00993B22"/>
    <w:rsid w:val="00997D70"/>
    <w:rsid w:val="009A5F9B"/>
    <w:rsid w:val="009A621A"/>
    <w:rsid w:val="009A6FA7"/>
    <w:rsid w:val="009C1226"/>
    <w:rsid w:val="009C49A5"/>
    <w:rsid w:val="009C6B1E"/>
    <w:rsid w:val="009C7AD9"/>
    <w:rsid w:val="009D2EEE"/>
    <w:rsid w:val="009D361E"/>
    <w:rsid w:val="009D75CE"/>
    <w:rsid w:val="009D7975"/>
    <w:rsid w:val="009E7AAA"/>
    <w:rsid w:val="009F3DB4"/>
    <w:rsid w:val="00A027E8"/>
    <w:rsid w:val="00A02DD1"/>
    <w:rsid w:val="00A02F59"/>
    <w:rsid w:val="00A07E6E"/>
    <w:rsid w:val="00A11D4C"/>
    <w:rsid w:val="00A15DCE"/>
    <w:rsid w:val="00A179CE"/>
    <w:rsid w:val="00A216C1"/>
    <w:rsid w:val="00A239DF"/>
    <w:rsid w:val="00A32B0D"/>
    <w:rsid w:val="00A35296"/>
    <w:rsid w:val="00A35FAB"/>
    <w:rsid w:val="00A370B3"/>
    <w:rsid w:val="00A41B0D"/>
    <w:rsid w:val="00A4594D"/>
    <w:rsid w:val="00A61286"/>
    <w:rsid w:val="00A75FD3"/>
    <w:rsid w:val="00A817D6"/>
    <w:rsid w:val="00A82878"/>
    <w:rsid w:val="00A859F9"/>
    <w:rsid w:val="00A86B41"/>
    <w:rsid w:val="00A902F7"/>
    <w:rsid w:val="00AB19DA"/>
    <w:rsid w:val="00AB5544"/>
    <w:rsid w:val="00AD731D"/>
    <w:rsid w:val="00AE1198"/>
    <w:rsid w:val="00AE355C"/>
    <w:rsid w:val="00AE4EB3"/>
    <w:rsid w:val="00AE503D"/>
    <w:rsid w:val="00AE672E"/>
    <w:rsid w:val="00AF1653"/>
    <w:rsid w:val="00AF4E0B"/>
    <w:rsid w:val="00B003EC"/>
    <w:rsid w:val="00B12A3F"/>
    <w:rsid w:val="00B149F8"/>
    <w:rsid w:val="00B17222"/>
    <w:rsid w:val="00B17E31"/>
    <w:rsid w:val="00B20C5C"/>
    <w:rsid w:val="00B22CB4"/>
    <w:rsid w:val="00B30D53"/>
    <w:rsid w:val="00B3330B"/>
    <w:rsid w:val="00B3335C"/>
    <w:rsid w:val="00B42C59"/>
    <w:rsid w:val="00B439D2"/>
    <w:rsid w:val="00B46A05"/>
    <w:rsid w:val="00B5676F"/>
    <w:rsid w:val="00B57CA6"/>
    <w:rsid w:val="00B6772A"/>
    <w:rsid w:val="00B7672B"/>
    <w:rsid w:val="00B76CB4"/>
    <w:rsid w:val="00B844C3"/>
    <w:rsid w:val="00B93F4A"/>
    <w:rsid w:val="00BB63F1"/>
    <w:rsid w:val="00BC0988"/>
    <w:rsid w:val="00BC1764"/>
    <w:rsid w:val="00BC3B41"/>
    <w:rsid w:val="00BD0B5D"/>
    <w:rsid w:val="00BE19A9"/>
    <w:rsid w:val="00C04C87"/>
    <w:rsid w:val="00C051CF"/>
    <w:rsid w:val="00C1376E"/>
    <w:rsid w:val="00C13910"/>
    <w:rsid w:val="00C22147"/>
    <w:rsid w:val="00C33DAA"/>
    <w:rsid w:val="00C36E19"/>
    <w:rsid w:val="00C4048F"/>
    <w:rsid w:val="00C4310E"/>
    <w:rsid w:val="00C4384E"/>
    <w:rsid w:val="00C43D60"/>
    <w:rsid w:val="00C44E38"/>
    <w:rsid w:val="00C46599"/>
    <w:rsid w:val="00C5207C"/>
    <w:rsid w:val="00C56271"/>
    <w:rsid w:val="00C57A8B"/>
    <w:rsid w:val="00C82CAD"/>
    <w:rsid w:val="00C835B5"/>
    <w:rsid w:val="00C83676"/>
    <w:rsid w:val="00C925C9"/>
    <w:rsid w:val="00C92C2A"/>
    <w:rsid w:val="00C97CBE"/>
    <w:rsid w:val="00CA29FB"/>
    <w:rsid w:val="00CA62B2"/>
    <w:rsid w:val="00CB4E8A"/>
    <w:rsid w:val="00CB5C07"/>
    <w:rsid w:val="00CB5CA5"/>
    <w:rsid w:val="00CC0750"/>
    <w:rsid w:val="00CC65A2"/>
    <w:rsid w:val="00CE0BCA"/>
    <w:rsid w:val="00CE25FF"/>
    <w:rsid w:val="00CF105A"/>
    <w:rsid w:val="00CF3E88"/>
    <w:rsid w:val="00CF541C"/>
    <w:rsid w:val="00CF5B9C"/>
    <w:rsid w:val="00CF7A44"/>
    <w:rsid w:val="00D01196"/>
    <w:rsid w:val="00D07A42"/>
    <w:rsid w:val="00D11D77"/>
    <w:rsid w:val="00D12626"/>
    <w:rsid w:val="00D377BE"/>
    <w:rsid w:val="00D47DF2"/>
    <w:rsid w:val="00D71D04"/>
    <w:rsid w:val="00D72B3B"/>
    <w:rsid w:val="00D7521C"/>
    <w:rsid w:val="00D80CD3"/>
    <w:rsid w:val="00D877D6"/>
    <w:rsid w:val="00DA3BFE"/>
    <w:rsid w:val="00DA52E3"/>
    <w:rsid w:val="00DA67B3"/>
    <w:rsid w:val="00DA72D4"/>
    <w:rsid w:val="00DB376E"/>
    <w:rsid w:val="00DB5DF6"/>
    <w:rsid w:val="00DB6AF5"/>
    <w:rsid w:val="00DC25E5"/>
    <w:rsid w:val="00DC2FBB"/>
    <w:rsid w:val="00DC317F"/>
    <w:rsid w:val="00DC40C2"/>
    <w:rsid w:val="00DC5B3D"/>
    <w:rsid w:val="00DC7EFF"/>
    <w:rsid w:val="00DD2D6F"/>
    <w:rsid w:val="00DF2730"/>
    <w:rsid w:val="00DF583C"/>
    <w:rsid w:val="00DF6AA9"/>
    <w:rsid w:val="00E01143"/>
    <w:rsid w:val="00E063C4"/>
    <w:rsid w:val="00E074D8"/>
    <w:rsid w:val="00E1336E"/>
    <w:rsid w:val="00E15246"/>
    <w:rsid w:val="00E21221"/>
    <w:rsid w:val="00E264F7"/>
    <w:rsid w:val="00E3442A"/>
    <w:rsid w:val="00E54F97"/>
    <w:rsid w:val="00E55957"/>
    <w:rsid w:val="00E55A34"/>
    <w:rsid w:val="00E648D8"/>
    <w:rsid w:val="00E70FF4"/>
    <w:rsid w:val="00E71648"/>
    <w:rsid w:val="00E92C9D"/>
    <w:rsid w:val="00EA672C"/>
    <w:rsid w:val="00EB2096"/>
    <w:rsid w:val="00EB2320"/>
    <w:rsid w:val="00EB24D2"/>
    <w:rsid w:val="00EB2BE5"/>
    <w:rsid w:val="00EB56F1"/>
    <w:rsid w:val="00EC2097"/>
    <w:rsid w:val="00EC7CCA"/>
    <w:rsid w:val="00ED17B6"/>
    <w:rsid w:val="00EE50C4"/>
    <w:rsid w:val="00EF1C0C"/>
    <w:rsid w:val="00EF2034"/>
    <w:rsid w:val="00EF2381"/>
    <w:rsid w:val="00EF2FB2"/>
    <w:rsid w:val="00EF30F6"/>
    <w:rsid w:val="00EF3789"/>
    <w:rsid w:val="00EF484B"/>
    <w:rsid w:val="00F00D93"/>
    <w:rsid w:val="00F028CA"/>
    <w:rsid w:val="00F20AF7"/>
    <w:rsid w:val="00F21593"/>
    <w:rsid w:val="00F2609A"/>
    <w:rsid w:val="00F34FF4"/>
    <w:rsid w:val="00F35ABE"/>
    <w:rsid w:val="00F36093"/>
    <w:rsid w:val="00F4325C"/>
    <w:rsid w:val="00F504CA"/>
    <w:rsid w:val="00F559A9"/>
    <w:rsid w:val="00F56FA7"/>
    <w:rsid w:val="00F5700F"/>
    <w:rsid w:val="00F57B99"/>
    <w:rsid w:val="00F60ED9"/>
    <w:rsid w:val="00F62E2E"/>
    <w:rsid w:val="00F64850"/>
    <w:rsid w:val="00F652E2"/>
    <w:rsid w:val="00F709AF"/>
    <w:rsid w:val="00F8041F"/>
    <w:rsid w:val="00F80AA2"/>
    <w:rsid w:val="00F8399D"/>
    <w:rsid w:val="00F84E66"/>
    <w:rsid w:val="00F94E18"/>
    <w:rsid w:val="00FA23D0"/>
    <w:rsid w:val="00FA5557"/>
    <w:rsid w:val="00FA5A90"/>
    <w:rsid w:val="00FB05AE"/>
    <w:rsid w:val="00FC2720"/>
    <w:rsid w:val="00FC3F07"/>
    <w:rsid w:val="00FC44A7"/>
    <w:rsid w:val="00FC4F75"/>
    <w:rsid w:val="00FC5274"/>
    <w:rsid w:val="00FD4793"/>
    <w:rsid w:val="00FE005D"/>
    <w:rsid w:val="00FE1858"/>
    <w:rsid w:val="00FE2D31"/>
    <w:rsid w:val="00FE4E34"/>
    <w:rsid w:val="00FE5E7D"/>
    <w:rsid w:val="00FE5F3B"/>
    <w:rsid w:val="00FF0F29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DD8F3"/>
  <w15:docId w15:val="{4A24A4F5-28FF-4505-BF01-1E8B028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character" w:styleId="Refdecomentario">
    <w:name w:val="annotation reference"/>
    <w:basedOn w:val="Fuentedeprrafopredeter"/>
    <w:rsid w:val="00DF27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27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2730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2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2730"/>
    <w:rPr>
      <w:b/>
      <w:bCs/>
      <w:lang w:val="es-ES"/>
    </w:rPr>
  </w:style>
  <w:style w:type="paragraph" w:styleId="Revisin">
    <w:name w:val="Revision"/>
    <w:hidden/>
    <w:uiPriority w:val="99"/>
    <w:semiHidden/>
    <w:rsid w:val="006E52F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7958-D1DA-4655-A461-B709DA2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1847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creator>Francisco Rodriguez</dc:creator>
  <cp:lastModifiedBy>borrar</cp:lastModifiedBy>
  <cp:revision>2</cp:revision>
  <cp:lastPrinted>2019-02-01T09:50:00Z</cp:lastPrinted>
  <dcterms:created xsi:type="dcterms:W3CDTF">2020-04-17T15:53:00Z</dcterms:created>
  <dcterms:modified xsi:type="dcterms:W3CDTF">2020-04-17T15:53:00Z</dcterms:modified>
</cp:coreProperties>
</file>